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6FFE" w14:textId="27CFBD61" w:rsidR="00645811" w:rsidRDefault="00C549CE" w:rsidP="00645811">
      <w:pPr>
        <w:keepNext/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  <w:r>
        <w:rPr>
          <w:rFonts w:ascii="Times" w:eastAsia="MS Mincho" w:hAnsi="Times" w:cs="Frutiger 45 Ligh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B0DD5" wp14:editId="389E9B11">
                <wp:simplePos x="0" y="0"/>
                <wp:positionH relativeFrom="column">
                  <wp:posOffset>3186430</wp:posOffset>
                </wp:positionH>
                <wp:positionV relativeFrom="paragraph">
                  <wp:posOffset>-904875</wp:posOffset>
                </wp:positionV>
                <wp:extent cx="2867025" cy="438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C7DCC" w14:textId="77777777" w:rsidR="00C549CE" w:rsidRDefault="00C54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8B0D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0.9pt;margin-top:-71.25pt;width:225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" fillcolor="white [3201]" strokecolor="white [3212]" strokeweight=".5pt">
                <v:textbox>
                  <w:txbxContent>
                    <w:p w14:paraId="1CAC7DCC" w14:textId="77777777" w:rsidR="00C549CE" w:rsidRDefault="00C549CE"/>
                  </w:txbxContent>
                </v:textbox>
              </v:shape>
            </w:pict>
          </mc:Fallback>
        </mc:AlternateContent>
      </w:r>
      <w:r w:rsidR="008D16CC" w:rsidRPr="003126E5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L</w:t>
      </w:r>
      <w:r w:rsidR="00645811">
        <w:rPr>
          <w:rFonts w:ascii="Times" w:eastAsia="MS Mincho" w:hAnsi="Times" w:cs="Frutiger 45 Light" w:hint="eastAsia"/>
          <w:b/>
          <w:bCs/>
          <w:sz w:val="24"/>
          <w:szCs w:val="24"/>
          <w:lang w:eastAsia="zh-CN"/>
        </w:rPr>
        <w:t>ITTERATURLISTA</w:t>
      </w:r>
      <w:r w:rsidR="00DF40DE"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 FÖR JAPC11</w:t>
      </w:r>
    </w:p>
    <w:p w14:paraId="6BDC9046" w14:textId="05E6595A" w:rsidR="00645811" w:rsidRDefault="008D16CC" w:rsidP="00645811">
      <w:pPr>
        <w:keepNext/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  <w:r w:rsidRPr="003126E5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>Japanska</w:t>
      </w:r>
      <w:r w:rsidR="00645811">
        <w:rPr>
          <w:rFonts w:ascii="Times" w:eastAsia="MS Mincho" w:hAnsi="Times" w:cs="Frutiger 45 Light" w:hint="eastAsia"/>
          <w:b/>
          <w:bCs/>
          <w:iCs/>
          <w:caps/>
          <w:sz w:val="24"/>
          <w:szCs w:val="24"/>
          <w:lang w:eastAsia="zh-CN"/>
        </w:rPr>
        <w:t>：</w:t>
      </w:r>
      <w:r w:rsidRPr="003126E5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>nybörjarkurs</w:t>
      </w:r>
      <w:r w:rsidR="00645811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 xml:space="preserve"> </w:t>
      </w:r>
      <w:r w:rsidRPr="003126E5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 xml:space="preserve"> </w:t>
      </w:r>
      <w:r w:rsidR="00645811">
        <w:rPr>
          <w:rFonts w:ascii="Times" w:eastAsia="MS Mincho" w:hAnsi="Times" w:cs="Frutiger 45 Light" w:hint="eastAsia"/>
          <w:b/>
          <w:bCs/>
          <w:iCs/>
          <w:caps/>
          <w:sz w:val="24"/>
          <w:szCs w:val="24"/>
          <w:lang w:eastAsia="zh-CN"/>
        </w:rPr>
        <w:t>（</w:t>
      </w:r>
      <w:r w:rsidRPr="003126E5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>30</w:t>
      </w:r>
      <w:r w:rsidRPr="003126E5">
        <w:rPr>
          <w:rFonts w:ascii="Times" w:eastAsia="MS Mincho" w:hAnsi="Times" w:cs="Frutiger 45 Light" w:hint="eastAsia"/>
          <w:b/>
          <w:bCs/>
          <w:iCs/>
          <w:caps/>
          <w:sz w:val="24"/>
          <w:szCs w:val="24"/>
        </w:rPr>
        <w:t xml:space="preserve"> </w:t>
      </w:r>
      <w:proofErr w:type="spellStart"/>
      <w:r w:rsidRPr="003126E5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hp</w:t>
      </w:r>
      <w:proofErr w:type="spellEnd"/>
      <w:r w:rsidR="00645811">
        <w:rPr>
          <w:rFonts w:ascii="Times" w:eastAsia="MS Mincho" w:hAnsi="Times" w:cs="Frutiger 45 Light" w:hint="eastAsia"/>
          <w:b/>
          <w:bCs/>
          <w:sz w:val="24"/>
          <w:szCs w:val="24"/>
          <w:lang w:eastAsia="zh-CN"/>
        </w:rPr>
        <w:t>）</w:t>
      </w:r>
    </w:p>
    <w:p w14:paraId="7CAC82A4" w14:textId="2036A690" w:rsidR="00645811" w:rsidRDefault="00645811" w:rsidP="00645811">
      <w:pPr>
        <w:keepNext/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zh-CN"/>
        </w:rPr>
      </w:pPr>
      <w:proofErr w:type="spellStart"/>
      <w:r>
        <w:rPr>
          <w:rFonts w:ascii="Times" w:eastAsia="MS Mincho" w:hAnsi="Times" w:cs="Frutiger 45 Light" w:hint="eastAsia"/>
          <w:b/>
          <w:bCs/>
          <w:sz w:val="24"/>
          <w:szCs w:val="24"/>
          <w:lang w:eastAsia="zh-CN"/>
        </w:rPr>
        <w:t>Japanese</w:t>
      </w:r>
      <w:proofErr w:type="spellEnd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: </w:t>
      </w:r>
      <w:proofErr w:type="spellStart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>Beginners</w:t>
      </w:r>
      <w:proofErr w:type="spellEnd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´ </w:t>
      </w:r>
      <w:proofErr w:type="spellStart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>course</w:t>
      </w:r>
      <w:proofErr w:type="spellEnd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 (30 </w:t>
      </w:r>
      <w:proofErr w:type="spellStart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>credits</w:t>
      </w:r>
      <w:proofErr w:type="spellEnd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>)</w:t>
      </w:r>
    </w:p>
    <w:p w14:paraId="636B5F83" w14:textId="36BF70C5" w:rsidR="008D16CC" w:rsidRDefault="006847AA" w:rsidP="00645811">
      <w:pPr>
        <w:keepNext/>
        <w:pBdr>
          <w:bottom w:val="single" w:sz="6" w:space="1" w:color="auto"/>
        </w:pBdr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Fastställd </w:t>
      </w:r>
      <w:r w:rsidR="00645811">
        <w:rPr>
          <w:rFonts w:ascii="Times" w:eastAsia="MS Mincho" w:hAnsi="Times" w:cs="Frutiger 45 Light" w:hint="eastAsia"/>
          <w:b/>
          <w:bCs/>
          <w:sz w:val="24"/>
          <w:szCs w:val="24"/>
          <w:lang w:eastAsia="zh-CN"/>
        </w:rPr>
        <w:t>a</w:t>
      </w:r>
      <w:r w:rsidR="00645811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 xml:space="preserve">v styrelsen för sektion 5 </w:t>
      </w:r>
      <w:r w:rsidR="00947C9F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2019-05-23</w:t>
      </w:r>
    </w:p>
    <w:p w14:paraId="78858EAD" w14:textId="549ADFB0" w:rsidR="00947C9F" w:rsidRDefault="00947C9F" w:rsidP="00645811">
      <w:pPr>
        <w:keepNext/>
        <w:pBdr>
          <w:bottom w:val="single" w:sz="6" w:space="1" w:color="auto"/>
        </w:pBdr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  <w:r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 xml:space="preserve">Reviderad av styrelsen för </w:t>
      </w:r>
      <w:r w:rsidR="006E5A1C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 xml:space="preserve">sektion 5 </w:t>
      </w:r>
      <w:r w:rsidR="00B1194B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2022-06-02</w:t>
      </w:r>
    </w:p>
    <w:p w14:paraId="779AC8D8" w14:textId="77777777" w:rsidR="00645811" w:rsidRPr="003126E5" w:rsidRDefault="00645811" w:rsidP="008D16CC">
      <w:pPr>
        <w:keepNext/>
        <w:spacing w:after="0" w:line="280" w:lineRule="exact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</w:p>
    <w:p w14:paraId="293C185B" w14:textId="21FDC0FC" w:rsidR="008D16CC" w:rsidRPr="003126E5" w:rsidRDefault="008D16CC" w:rsidP="008D16CC">
      <w:pPr>
        <w:keepNext/>
        <w:tabs>
          <w:tab w:val="left" w:pos="540"/>
        </w:tabs>
        <w:spacing w:before="360" w:after="120" w:line="280" w:lineRule="exact"/>
        <w:jc w:val="both"/>
        <w:outlineLvl w:val="2"/>
        <w:rPr>
          <w:rFonts w:ascii="Times" w:eastAsia="MS Mincho" w:hAnsi="Times" w:cs="Arial"/>
          <w:b/>
          <w:sz w:val="24"/>
          <w:lang w:eastAsia="sv-SE"/>
        </w:rPr>
      </w:pPr>
      <w:r w:rsidRPr="003126E5">
        <w:rPr>
          <w:rFonts w:ascii="Times" w:eastAsia="MS Mincho" w:hAnsi="Times" w:cs="Arial"/>
          <w:b/>
          <w:sz w:val="24"/>
          <w:lang w:eastAsia="sv-SE"/>
        </w:rPr>
        <w:t xml:space="preserve">Litteratur </w:t>
      </w:r>
      <w:r w:rsidR="0074272A">
        <w:rPr>
          <w:rFonts w:ascii="Times" w:eastAsia="MS Mincho" w:hAnsi="Times" w:cs="Arial"/>
          <w:b/>
          <w:sz w:val="24"/>
          <w:lang w:eastAsia="sv-SE"/>
        </w:rPr>
        <w:t>för delkurser 1</w:t>
      </w:r>
      <w:r w:rsidR="00243B85">
        <w:rPr>
          <w:rFonts w:ascii="Times" w:eastAsia="MS Mincho" w:hAnsi="Times" w:cs="Arial"/>
          <w:b/>
          <w:sz w:val="24"/>
          <w:lang w:eastAsia="sv-SE"/>
        </w:rPr>
        <w:t xml:space="preserve"> &amp; </w:t>
      </w:r>
      <w:r w:rsidR="006474BC">
        <w:rPr>
          <w:rFonts w:ascii="Times" w:eastAsia="MS Mincho" w:hAnsi="Times" w:cs="Arial"/>
          <w:b/>
          <w:sz w:val="24"/>
          <w:lang w:eastAsia="sv-SE"/>
        </w:rPr>
        <w:t>4</w:t>
      </w:r>
      <w:r w:rsidR="00243B85">
        <w:rPr>
          <w:rFonts w:ascii="Times" w:eastAsia="MS Mincho" w:hAnsi="Times" w:cs="Arial"/>
          <w:b/>
          <w:sz w:val="24"/>
          <w:lang w:eastAsia="sv-SE"/>
        </w:rPr>
        <w:t xml:space="preserve"> (Satsmönster)</w:t>
      </w:r>
      <w:r w:rsidR="0074272A">
        <w:rPr>
          <w:rFonts w:ascii="Times" w:eastAsia="MS Mincho" w:hAnsi="Times" w:cs="Arial"/>
          <w:b/>
          <w:sz w:val="24"/>
          <w:lang w:eastAsia="sv-SE"/>
        </w:rPr>
        <w:t>, 2</w:t>
      </w:r>
      <w:r w:rsidR="00243B85">
        <w:rPr>
          <w:rFonts w:ascii="Times" w:eastAsia="MS Mincho" w:hAnsi="Times" w:cs="Arial"/>
          <w:b/>
          <w:sz w:val="24"/>
          <w:lang w:eastAsia="sv-SE"/>
        </w:rPr>
        <w:t xml:space="preserve"> &amp; </w:t>
      </w:r>
      <w:r w:rsidR="006474BC">
        <w:rPr>
          <w:rFonts w:ascii="Times" w:eastAsia="MS Mincho" w:hAnsi="Times" w:cs="Arial"/>
          <w:b/>
          <w:sz w:val="24"/>
          <w:lang w:eastAsia="sv-SE"/>
        </w:rPr>
        <w:t xml:space="preserve">5 (Läs- och skrivfärdighet), </w:t>
      </w:r>
      <w:r w:rsidR="0074272A">
        <w:rPr>
          <w:rFonts w:ascii="Times" w:eastAsia="MS Mincho" w:hAnsi="Times" w:cs="Arial"/>
          <w:b/>
          <w:sz w:val="24"/>
          <w:lang w:eastAsia="sv-SE"/>
        </w:rPr>
        <w:t xml:space="preserve">och </w:t>
      </w:r>
      <w:r w:rsidR="00404105">
        <w:rPr>
          <w:rFonts w:ascii="Times" w:eastAsia="MS Mincho" w:hAnsi="Times" w:cs="Arial"/>
          <w:b/>
          <w:sz w:val="24"/>
          <w:lang w:eastAsia="sv-SE"/>
        </w:rPr>
        <w:t>7 (Konversation)</w:t>
      </w:r>
    </w:p>
    <w:p w14:paraId="2C6CFEBB" w14:textId="579F8E87" w:rsidR="00BB2BBD" w:rsidRPr="00947C9F" w:rsidRDefault="00947C9F" w:rsidP="00947C9F">
      <w:pPr>
        <w:rPr>
          <w:rFonts w:ascii="inherit" w:eastAsia="MS PGothic" w:hAnsi="inherit" w:cs="Lucida Grande" w:hint="eastAsia"/>
          <w:color w:val="333333"/>
          <w:sz w:val="19"/>
          <w:szCs w:val="19"/>
          <w:lang w:val="en-US"/>
        </w:rPr>
      </w:pPr>
      <w:proofErr w:type="spellStart"/>
      <w:r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Genki</w:t>
      </w:r>
      <w:proofErr w:type="spellEnd"/>
      <w:r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: A</w:t>
      </w:r>
      <w:r w:rsidR="008D16CC" w:rsidRPr="00CB34B8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n integrated course in element</w:t>
      </w:r>
      <w:r w:rsidR="008D16CC" w:rsidRPr="00947C9F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ary Japanese 1</w:t>
      </w:r>
      <w:r w:rsidR="00110F02" w:rsidRPr="00947C9F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.</w:t>
      </w:r>
      <w:r w:rsidR="008D16CC" w:rsidRPr="00947C9F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 xml:space="preserve"> </w:t>
      </w:r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(2020</w:t>
      </w:r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).</w:t>
      </w:r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 </w:t>
      </w:r>
      <w:proofErr w:type="spellStart"/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Banno</w:t>
      </w:r>
      <w:proofErr w:type="spellEnd"/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, Eri (red.), </w:t>
      </w:r>
      <w:proofErr w:type="gramStart"/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3:e</w:t>
      </w:r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.</w:t>
      </w:r>
      <w:proofErr w:type="gramEnd"/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 </w:t>
      </w:r>
      <w:proofErr w:type="spellStart"/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uppl</w:t>
      </w:r>
      <w:proofErr w:type="spellEnd"/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., Tokyo: The Japan Times. </w:t>
      </w:r>
      <w:r w:rsidR="00BA0187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ISBN 97847890</w:t>
      </w:r>
      <w:r w:rsidR="005B04B5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17305</w:t>
      </w:r>
      <w:r w:rsidR="00A33948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.</w:t>
      </w:r>
      <w:r w:rsidR="008D16CC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(38</w:t>
      </w:r>
      <w:r w:rsidR="005D56B8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4</w:t>
      </w:r>
      <w:r w:rsidR="00A33948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</w:t>
      </w:r>
      <w:proofErr w:type="spellStart"/>
      <w:r w:rsidR="00A33948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sidor</w:t>
      </w:r>
      <w:proofErr w:type="spellEnd"/>
      <w:r w:rsidR="008D16CC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)</w:t>
      </w:r>
      <w:r w:rsidR="005B04B5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</w:t>
      </w:r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Denna </w:t>
      </w:r>
      <w:proofErr w:type="spellStart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>titel</w:t>
      </w:r>
      <w:proofErr w:type="spellEnd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</w:t>
      </w:r>
      <w:proofErr w:type="spellStart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>finns</w:t>
      </w:r>
      <w:proofErr w:type="spellEnd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</w:t>
      </w:r>
      <w:proofErr w:type="spellStart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>också</w:t>
      </w:r>
      <w:proofErr w:type="spellEnd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</w:t>
      </w:r>
      <w:proofErr w:type="spellStart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>i</w:t>
      </w:r>
      <w:proofErr w:type="spellEnd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Kindle-version.</w:t>
      </w:r>
      <w:r w:rsidR="005B04B5" w:rsidRPr="00947C9F">
        <w:rPr>
          <w:rFonts w:ascii="inherit" w:eastAsia="MS PGothic" w:hAnsi="inherit" w:cs="Lucida Grande"/>
          <w:color w:val="333333"/>
          <w:sz w:val="19"/>
          <w:szCs w:val="19"/>
          <w:lang w:val="en-US"/>
        </w:rPr>
        <w:br/>
      </w:r>
    </w:p>
    <w:p w14:paraId="43279D9A" w14:textId="7CBADF63" w:rsidR="00BB2BBD" w:rsidRPr="00BA0187" w:rsidRDefault="000E3F71" w:rsidP="00BB2BBD">
      <w:pPr>
        <w:tabs>
          <w:tab w:val="left" w:pos="540"/>
        </w:tabs>
        <w:spacing w:before="60" w:after="240" w:line="280" w:lineRule="exact"/>
        <w:rPr>
          <w:rFonts w:ascii="Times New Roman" w:eastAsia="MS Mincho" w:hAnsi="Times New Roman" w:cs="Times New Roman"/>
          <w:bCs/>
          <w:sz w:val="24"/>
          <w:szCs w:val="24"/>
        </w:rPr>
      </w:pPr>
      <w:proofErr w:type="spellStart"/>
      <w:r w:rsidRPr="00947C9F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Genki</w:t>
      </w:r>
      <w:proofErr w:type="spellEnd"/>
      <w:r w:rsidR="008D16CC" w:rsidRPr="00947C9F">
        <w:rPr>
          <w:rFonts w:ascii="Times" w:eastAsia="MS Mincho" w:hAnsi="Times" w:cs="Arial"/>
          <w:i/>
          <w:sz w:val="24"/>
          <w:szCs w:val="20"/>
          <w:lang w:val="en-US" w:eastAsia="sv-SE"/>
        </w:rPr>
        <w:t xml:space="preserve">: </w:t>
      </w:r>
      <w:r w:rsidR="008D16CC" w:rsidRPr="00947C9F">
        <w:rPr>
          <w:rFonts w:ascii="Times" w:eastAsia="MS Mincho" w:hAnsi="Times" w:cs="Arial"/>
          <w:i/>
          <w:sz w:val="24"/>
          <w:szCs w:val="20"/>
          <w:lang w:val="en-GB" w:eastAsia="sv-SE"/>
        </w:rPr>
        <w:t>An Integrated Course in Elementary Japanese Workbook 1.</w:t>
      </w:r>
      <w:r w:rsidR="008D16CC" w:rsidRPr="00947C9F">
        <w:rPr>
          <w:rFonts w:ascii="Times" w:eastAsia="MS Mincho" w:hAnsi="Times" w:cs="Arial"/>
          <w:sz w:val="24"/>
          <w:szCs w:val="20"/>
          <w:lang w:val="en-GB" w:eastAsia="sv-SE"/>
        </w:rPr>
        <w:t xml:space="preserve"> </w:t>
      </w:r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(2020). </w:t>
      </w:r>
      <w:proofErr w:type="spellStart"/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Banno</w:t>
      </w:r>
      <w:proofErr w:type="spellEnd"/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, Eri (red.), </w:t>
      </w:r>
      <w:proofErr w:type="gramStart"/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3:e</w:t>
      </w:r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.</w:t>
      </w:r>
      <w:proofErr w:type="gramEnd"/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 </w:t>
      </w:r>
      <w:proofErr w:type="spellStart"/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uppl</w:t>
      </w:r>
      <w:proofErr w:type="spellEnd"/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., </w:t>
      </w:r>
      <w:r w:rsidR="008D16CC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Tokyo: </w:t>
      </w:r>
      <w:r w:rsidR="008D16CC" w:rsidRPr="00947C9F">
        <w:rPr>
          <w:rFonts w:ascii="Times" w:eastAsia="MS Mincho" w:hAnsi="Times" w:cs="Arial"/>
          <w:sz w:val="24"/>
          <w:szCs w:val="20"/>
          <w:lang w:val="en-GB" w:eastAsia="sv-SE"/>
        </w:rPr>
        <w:t xml:space="preserve">The Japan Times. </w:t>
      </w:r>
      <w:r w:rsidR="008D16CC" w:rsidRPr="00947C9F">
        <w:rPr>
          <w:rFonts w:ascii="Times" w:eastAsia="MS Mincho" w:hAnsi="Times" w:cs="Arial"/>
          <w:sz w:val="24"/>
          <w:szCs w:val="20"/>
          <w:lang w:eastAsia="sv-SE"/>
        </w:rPr>
        <w:t>ISBN</w:t>
      </w:r>
      <w:r w:rsidR="00BA0187" w:rsidRPr="00947C9F">
        <w:rPr>
          <w:rFonts w:ascii="Times New Roman" w:eastAsia="Meiryo" w:hAnsi="Times New Roman" w:cs="Times New Roman"/>
          <w:sz w:val="24"/>
          <w:szCs w:val="24"/>
          <w:shd w:val="clear" w:color="auto" w:fill="FFFFFF"/>
        </w:rPr>
        <w:t xml:space="preserve">: </w:t>
      </w:r>
      <w:proofErr w:type="gramStart"/>
      <w:r w:rsidR="00BA0187" w:rsidRPr="00947C9F">
        <w:rPr>
          <w:rFonts w:ascii="Times New Roman" w:eastAsia="Meiryo" w:hAnsi="Times New Roman" w:cs="Times New Roman"/>
          <w:sz w:val="24"/>
          <w:szCs w:val="24"/>
          <w:shd w:val="clear" w:color="auto" w:fill="FFFFFF"/>
        </w:rPr>
        <w:t>9784789017312</w:t>
      </w:r>
      <w:proofErr w:type="gramEnd"/>
      <w:r w:rsidR="008D16CC" w:rsidRPr="00947C9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8D16CC" w:rsidRPr="00947C9F">
        <w:rPr>
          <w:rFonts w:ascii="Times New Roman" w:eastAsia="MS Mincho" w:hAnsi="Times New Roman" w:cs="Times New Roman"/>
          <w:bCs/>
          <w:sz w:val="24"/>
          <w:szCs w:val="24"/>
          <w:lang w:eastAsia="sv-SE"/>
        </w:rPr>
        <w:t>(</w:t>
      </w:r>
      <w:r w:rsidR="00BA0187" w:rsidRPr="00947C9F">
        <w:rPr>
          <w:rFonts w:ascii="Times New Roman" w:eastAsia="MS Mincho" w:hAnsi="Times New Roman" w:cs="Times New Roman"/>
          <w:bCs/>
          <w:sz w:val="24"/>
          <w:szCs w:val="24"/>
        </w:rPr>
        <w:t>152</w:t>
      </w:r>
      <w:r w:rsidR="00947C9F" w:rsidRPr="00947C9F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A33948" w:rsidRPr="00947C9F">
        <w:rPr>
          <w:rFonts w:ascii="Times New Roman" w:eastAsia="MS Mincho" w:hAnsi="Times New Roman" w:cs="Times New Roman"/>
          <w:bCs/>
          <w:sz w:val="24"/>
          <w:szCs w:val="24"/>
        </w:rPr>
        <w:t>sidor</w:t>
      </w:r>
      <w:r w:rsidR="008D16CC" w:rsidRPr="00947C9F">
        <w:rPr>
          <w:rFonts w:ascii="Times New Roman" w:eastAsia="MS Mincho" w:hAnsi="Times New Roman" w:cs="Times New Roman"/>
          <w:bCs/>
          <w:sz w:val="24"/>
          <w:szCs w:val="24"/>
          <w:lang w:eastAsia="sv-SE"/>
        </w:rPr>
        <w:t>)</w:t>
      </w:r>
    </w:p>
    <w:p w14:paraId="33F7B3ED" w14:textId="42EE69A5" w:rsidR="00411844" w:rsidRPr="00BD391B" w:rsidRDefault="00B108AC" w:rsidP="00BB2BBD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4"/>
          <w:lang w:eastAsia="sv-SE"/>
        </w:rPr>
      </w:pPr>
      <w:r w:rsidRPr="003126E5">
        <w:rPr>
          <w:rFonts w:ascii="Times" w:eastAsia="MS Mincho" w:hAnsi="Times" w:cs="Arial"/>
          <w:sz w:val="24"/>
          <w:szCs w:val="24"/>
          <w:lang w:eastAsia="sv-SE"/>
        </w:rPr>
        <w:t>Övningsmaterial framställt av enskilda lärare tillkommer (cirka 30 sidor).</w:t>
      </w:r>
    </w:p>
    <w:p w14:paraId="2DA3BBB1" w14:textId="6671CDF7" w:rsidR="0074272A" w:rsidRDefault="0008354A" w:rsidP="0008354A">
      <w:pPr>
        <w:keepNext/>
        <w:tabs>
          <w:tab w:val="left" w:pos="540"/>
        </w:tabs>
        <w:spacing w:before="360" w:after="120" w:line="280" w:lineRule="exact"/>
        <w:jc w:val="both"/>
        <w:outlineLvl w:val="2"/>
        <w:rPr>
          <w:rFonts w:ascii="Times" w:eastAsia="MS Mincho" w:hAnsi="Times" w:cs="Arial"/>
          <w:b/>
          <w:sz w:val="24"/>
          <w:lang w:eastAsia="sv-SE"/>
        </w:rPr>
      </w:pPr>
      <w:r w:rsidRPr="00494B94">
        <w:rPr>
          <w:rFonts w:ascii="Times" w:eastAsia="MS Mincho" w:hAnsi="Times" w:cs="Arial"/>
          <w:b/>
          <w:sz w:val="24"/>
          <w:lang w:eastAsia="sv-SE"/>
        </w:rPr>
        <w:t xml:space="preserve">Litteratur </w:t>
      </w:r>
      <w:r w:rsidR="0074272A">
        <w:rPr>
          <w:rFonts w:ascii="Times" w:eastAsia="MS Mincho" w:hAnsi="Times" w:cs="Arial"/>
          <w:b/>
          <w:sz w:val="24"/>
          <w:lang w:eastAsia="sv-SE"/>
        </w:rPr>
        <w:t xml:space="preserve">för delkurser 3 </w:t>
      </w:r>
      <w:r w:rsidR="00545BBE">
        <w:rPr>
          <w:rFonts w:ascii="Times" w:eastAsia="MS Mincho" w:hAnsi="Times" w:cs="Arial"/>
          <w:b/>
          <w:sz w:val="24"/>
          <w:lang w:eastAsia="sv-SE"/>
        </w:rPr>
        <w:t xml:space="preserve">&amp; </w:t>
      </w:r>
      <w:r w:rsidR="00AF447F">
        <w:rPr>
          <w:rFonts w:ascii="Times" w:eastAsia="MS Mincho" w:hAnsi="Times" w:cs="Arial"/>
          <w:b/>
          <w:sz w:val="24"/>
          <w:lang w:eastAsia="sv-SE"/>
        </w:rPr>
        <w:t>6</w:t>
      </w:r>
      <w:r w:rsidR="00F4035F">
        <w:rPr>
          <w:rFonts w:ascii="Times" w:eastAsia="MS Mincho" w:hAnsi="Times" w:cs="Arial"/>
          <w:b/>
          <w:sz w:val="24"/>
          <w:lang w:eastAsia="sv-SE"/>
        </w:rPr>
        <w:t xml:space="preserve"> (Grammatik)</w:t>
      </w:r>
    </w:p>
    <w:p w14:paraId="6F4DB983" w14:textId="77816FD7" w:rsidR="00FB0DC4" w:rsidRDefault="0008354A" w:rsidP="00FB0DC4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bCs/>
          <w:iCs/>
          <w:sz w:val="24"/>
          <w:szCs w:val="20"/>
          <w:lang w:eastAsia="sv-SE"/>
        </w:rPr>
      </w:pPr>
      <w:proofErr w:type="spellStart"/>
      <w:r w:rsidRPr="00DF40DE">
        <w:rPr>
          <w:rFonts w:ascii="Times" w:eastAsia="MS Mincho" w:hAnsi="Times" w:cs="Arial"/>
          <w:bCs/>
          <w:iCs/>
          <w:sz w:val="24"/>
          <w:szCs w:val="20"/>
          <w:lang w:eastAsia="sv-SE"/>
        </w:rPr>
        <w:t>Hasegawa</w:t>
      </w:r>
      <w:proofErr w:type="spellEnd"/>
      <w:r w:rsidRPr="00DF40DE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, Yoko. </w:t>
      </w:r>
      <w:r w:rsidRP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(20</w:t>
      </w:r>
      <w:r w:rsidR="00873A7D" w:rsidRP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14</w:t>
      </w:r>
      <w:r w:rsidRP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)</w:t>
      </w:r>
      <w:r w:rsid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.</w:t>
      </w:r>
      <w:r w:rsidR="00873A7D" w:rsidRP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 xml:space="preserve"> </w:t>
      </w:r>
      <w:r w:rsidR="00873A7D" w:rsidRPr="00873A7D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Japanese: A l</w:t>
      </w:r>
      <w:r w:rsidR="00873A7D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inguistic introduction.</w:t>
      </w:r>
      <w:r w:rsidR="00873A7D" w:rsidRPr="00242B02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 xml:space="preserve"> </w:t>
      </w:r>
      <w:r w:rsidR="00873A7D" w:rsidRPr="00B730C8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Cambridge University Press.</w:t>
      </w:r>
      <w:r w:rsidR="00301A12" w:rsidRPr="00B730C8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 xml:space="preserve"> </w:t>
      </w:r>
      <w:r w:rsidR="00301A12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(</w:t>
      </w:r>
      <w:r w:rsidR="00440880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cirka</w:t>
      </w:r>
      <w:r w:rsidR="00301A12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 </w:t>
      </w:r>
      <w:r w:rsidR="00B35AD0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9</w:t>
      </w:r>
      <w:r w:rsidR="005C3A23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0 </w:t>
      </w:r>
      <w:r w:rsidR="001B1098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av 383 </w:t>
      </w:r>
      <w:r w:rsidR="005C3A23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sidor</w:t>
      </w:r>
      <w:r w:rsidR="00301A12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)</w:t>
      </w:r>
      <w:r w:rsidR="00CD0F30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 [</w:t>
      </w:r>
      <w:r w:rsidR="00AF447F">
        <w:rPr>
          <w:rFonts w:ascii="Times" w:eastAsia="MS Mincho" w:hAnsi="Times" w:cs="Arial"/>
          <w:bCs/>
          <w:iCs/>
          <w:sz w:val="24"/>
          <w:szCs w:val="20"/>
          <w:lang w:eastAsia="sv-SE"/>
        </w:rPr>
        <w:t>Finns även som elektronisk resurs</w:t>
      </w:r>
      <w:r w:rsidR="00CD0F30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]</w:t>
      </w:r>
    </w:p>
    <w:p w14:paraId="65E7E00B" w14:textId="096D23B6" w:rsidR="009B5F16" w:rsidRPr="00FD331A" w:rsidRDefault="009B5F16" w:rsidP="00FB0DC4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4"/>
          <w:lang w:eastAsia="sv-SE"/>
        </w:rPr>
      </w:pPr>
      <w:r w:rsidRPr="003126E5">
        <w:rPr>
          <w:rFonts w:ascii="Times" w:eastAsia="MS Mincho" w:hAnsi="Times" w:cs="Arial"/>
          <w:sz w:val="24"/>
          <w:szCs w:val="24"/>
          <w:lang w:eastAsia="sv-SE"/>
        </w:rPr>
        <w:t>Övningsmaterial framställt av enskilda lärare tillkommer (cirka 30 sidor).</w:t>
      </w:r>
    </w:p>
    <w:p w14:paraId="2CA43A37" w14:textId="0B32E522" w:rsidR="008D16CC" w:rsidRPr="00B730C8" w:rsidRDefault="008D16CC" w:rsidP="00EB0DC3">
      <w:pPr>
        <w:keepNext/>
        <w:tabs>
          <w:tab w:val="left" w:pos="540"/>
        </w:tabs>
        <w:spacing w:before="360" w:after="120" w:line="280" w:lineRule="exact"/>
        <w:jc w:val="both"/>
        <w:outlineLvl w:val="2"/>
        <w:rPr>
          <w:rFonts w:ascii="Times" w:eastAsia="MS Mincho" w:hAnsi="Times" w:cs="Arial"/>
          <w:b/>
          <w:sz w:val="24"/>
          <w:lang w:val="en-US"/>
        </w:rPr>
      </w:pPr>
      <w:proofErr w:type="spellStart"/>
      <w:r w:rsidRPr="00A33948">
        <w:rPr>
          <w:rFonts w:ascii="Times" w:eastAsia="MS Mincho" w:hAnsi="Times" w:cs="Arial"/>
          <w:b/>
          <w:sz w:val="24"/>
          <w:szCs w:val="24"/>
          <w:lang w:val="en-US" w:eastAsia="sv-SE"/>
        </w:rPr>
        <w:t>Referensverk</w:t>
      </w:r>
      <w:proofErr w:type="spellEnd"/>
    </w:p>
    <w:p w14:paraId="3370FD26" w14:textId="0AD9E90C" w:rsidR="00AF447F" w:rsidRPr="00B730C8" w:rsidRDefault="00AF447F" w:rsidP="00AF447F">
      <w:pPr>
        <w:tabs>
          <w:tab w:val="left" w:pos="540"/>
        </w:tabs>
        <w:spacing w:before="60" w:after="240" w:line="28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3126E5">
        <w:rPr>
          <w:rFonts w:ascii="Times" w:eastAsia="MS Mincho" w:hAnsi="Times" w:cs="Arial"/>
          <w:sz w:val="24"/>
          <w:szCs w:val="20"/>
          <w:lang w:val="en-US"/>
        </w:rPr>
        <w:t>Heisig</w:t>
      </w:r>
      <w:proofErr w:type="spellEnd"/>
      <w:r w:rsidRPr="003126E5">
        <w:rPr>
          <w:rFonts w:ascii="Times" w:eastAsia="MS Mincho" w:hAnsi="Times" w:cs="Arial"/>
          <w:sz w:val="24"/>
          <w:szCs w:val="20"/>
          <w:lang w:val="en-US"/>
        </w:rPr>
        <w:t xml:space="preserve">, James </w:t>
      </w:r>
      <w:r w:rsidRPr="003126E5">
        <w:rPr>
          <w:rFonts w:ascii="Times" w:eastAsia="MS Mincho" w:hAnsi="Times" w:cs="Arial"/>
          <w:sz w:val="24"/>
          <w:szCs w:val="24"/>
          <w:lang w:val="en-US"/>
        </w:rPr>
        <w:t>W</w:t>
      </w:r>
      <w:r w:rsidRPr="003126E5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en-US" w:eastAsia="sv-SE"/>
        </w:rPr>
        <w:t xml:space="preserve">. </w:t>
      </w:r>
      <w:r w:rsidRPr="003126E5">
        <w:rPr>
          <w:rFonts w:ascii="Times" w:eastAsia="MS Mincho" w:hAnsi="Times" w:cs="Arial"/>
          <w:i/>
          <w:sz w:val="24"/>
          <w:szCs w:val="20"/>
          <w:lang w:val="en-GB"/>
        </w:rPr>
        <w:t xml:space="preserve">Remembering the Kanji I: a complete course on how not to forget the meaning and writing of Japanese </w:t>
      </w:r>
      <w:r w:rsidRPr="003126E5">
        <w:rPr>
          <w:rFonts w:ascii="Times New Roman" w:eastAsia="MS Mincho" w:hAnsi="Times New Roman" w:cs="Times New Roman"/>
          <w:i/>
          <w:sz w:val="24"/>
          <w:szCs w:val="20"/>
          <w:lang w:val="en-GB"/>
        </w:rPr>
        <w:t>characters</w:t>
      </w:r>
      <w:r w:rsidRPr="003126E5">
        <w:rPr>
          <w:rFonts w:ascii="Times New Roman" w:eastAsia="MS Mincho" w:hAnsi="Times New Roman" w:cs="Times New Roman"/>
          <w:sz w:val="24"/>
          <w:szCs w:val="20"/>
          <w:lang w:val="en-GB"/>
        </w:rPr>
        <w:t>.</w:t>
      </w:r>
      <w:r w:rsidR="00FD331A">
        <w:rPr>
          <w:rFonts w:ascii="Times" w:eastAsia="MS Mincho" w:hAnsi="Times" w:cs="Arial"/>
          <w:sz w:val="24"/>
          <w:szCs w:val="20"/>
          <w:lang w:val="en-US" w:eastAsia="sv-SE"/>
        </w:rPr>
        <w:t xml:space="preserve"> </w:t>
      </w:r>
      <w:r w:rsidR="00FD331A" w:rsidRPr="00B730C8">
        <w:rPr>
          <w:rFonts w:ascii="Times" w:eastAsia="MS Mincho" w:hAnsi="Times" w:cs="Arial"/>
          <w:sz w:val="24"/>
          <w:szCs w:val="20"/>
          <w:lang w:eastAsia="sv-SE"/>
        </w:rPr>
        <w:t>(201</w:t>
      </w:r>
      <w:r w:rsidR="00314E21" w:rsidRPr="00B730C8">
        <w:rPr>
          <w:rFonts w:ascii="Times" w:eastAsia="MS Mincho" w:hAnsi="Times" w:cs="Arial"/>
          <w:sz w:val="24"/>
          <w:szCs w:val="20"/>
          <w:lang w:eastAsia="sv-SE"/>
        </w:rPr>
        <w:t>0</w:t>
      </w:r>
      <w:r w:rsidRPr="00B730C8">
        <w:rPr>
          <w:rFonts w:ascii="Times" w:eastAsia="MS Mincho" w:hAnsi="Times" w:cs="Arial"/>
          <w:sz w:val="24"/>
          <w:szCs w:val="20"/>
          <w:lang w:eastAsia="sv-SE"/>
        </w:rPr>
        <w:t>)</w:t>
      </w:r>
      <w:r w:rsidRPr="00B730C8">
        <w:rPr>
          <w:rFonts w:ascii="Times" w:eastAsia="MS Mincho" w:hAnsi="Times" w:cs="Arial"/>
          <w:sz w:val="24"/>
          <w:szCs w:val="20"/>
        </w:rPr>
        <w:t>.</w:t>
      </w:r>
      <w:r w:rsidRPr="00B730C8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Pr="00B73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University </w:t>
      </w:r>
      <w:proofErr w:type="spellStart"/>
      <w:r w:rsidRPr="00B73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</w:t>
      </w:r>
      <w:proofErr w:type="spellEnd"/>
      <w:r w:rsidRPr="00B73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73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Hawai’i</w:t>
      </w:r>
      <w:proofErr w:type="spellEnd"/>
      <w:r w:rsidRPr="00B73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Press </w:t>
      </w:r>
      <w:r w:rsidR="00314E21" w:rsidRPr="00B73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B73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ISBN:</w:t>
      </w:r>
      <w:r w:rsidR="00314E21" w:rsidRPr="00314E21">
        <w:rPr>
          <w:rFonts w:ascii="Arial" w:hAnsi="Arial" w:cs="Arial"/>
          <w:color w:val="0F1111"/>
          <w:sz w:val="21"/>
          <w:szCs w:val="21"/>
          <w:shd w:val="clear" w:color="auto" w:fill="FFFFFF"/>
        </w:rPr>
        <w:t xml:space="preserve"> </w:t>
      </w:r>
      <w:proofErr w:type="gramStart"/>
      <w:r w:rsidR="00314E21">
        <w:rPr>
          <w:rFonts w:ascii="Arial" w:hAnsi="Arial" w:cs="Arial"/>
          <w:color w:val="0F1111"/>
          <w:sz w:val="21"/>
          <w:szCs w:val="21"/>
          <w:shd w:val="clear" w:color="auto" w:fill="FFFFFF"/>
        </w:rPr>
        <w:t>978-0824835927</w:t>
      </w:r>
      <w:proofErr w:type="gramEnd"/>
      <w:r w:rsidR="00314E21" w:rsidRPr="00B73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73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(496 sidor).</w:t>
      </w:r>
      <w:r w:rsidR="00314E21" w:rsidRPr="00B73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A798E" w:rsidRPr="00B73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D331A" w:rsidRPr="00B730C8">
        <w:rPr>
          <w:rFonts w:ascii="Times" w:eastAsia="MS Mincho" w:hAnsi="Times" w:cs="Arial"/>
          <w:bCs/>
          <w:sz w:val="24"/>
          <w:szCs w:val="20"/>
          <w:lang w:eastAsia="sv-SE"/>
        </w:rPr>
        <w:t>Denna titel finns också i Kindle-version.</w:t>
      </w:r>
    </w:p>
    <w:p w14:paraId="22A4D1E6" w14:textId="32A39FEA" w:rsidR="0055190C" w:rsidRDefault="008D16CC" w:rsidP="0055190C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  <w:r w:rsidRPr="003126E5">
        <w:rPr>
          <w:rFonts w:ascii="Times" w:eastAsia="MS Mincho" w:hAnsi="Times" w:cs="Arial"/>
          <w:i/>
          <w:sz w:val="24"/>
          <w:szCs w:val="20"/>
          <w:lang w:val="en-US" w:eastAsia="sv-SE"/>
        </w:rPr>
        <w:t>Kanji Look and Learn</w:t>
      </w:r>
      <w:r w:rsidRPr="003126E5">
        <w:rPr>
          <w:rFonts w:ascii="Times" w:eastAsia="MS Mincho" w:hAnsi="Times" w:cs="Arial"/>
          <w:i/>
          <w:sz w:val="24"/>
          <w:szCs w:val="20"/>
          <w:lang w:val="en-GB" w:eastAsia="sv-SE"/>
        </w:rPr>
        <w:t>.</w:t>
      </w:r>
      <w:r w:rsidRPr="003126E5">
        <w:rPr>
          <w:rFonts w:ascii="Times" w:eastAsia="MS Mincho" w:hAnsi="Times" w:cs="Arial"/>
          <w:sz w:val="24"/>
          <w:szCs w:val="20"/>
          <w:lang w:val="en-GB" w:eastAsia="sv-SE"/>
        </w:rPr>
        <w:t xml:space="preserve"> </w:t>
      </w:r>
      <w:r w:rsidRPr="003126E5">
        <w:rPr>
          <w:rFonts w:ascii="Times" w:eastAsia="MS Mincho" w:hAnsi="Times" w:cs="Arial"/>
          <w:sz w:val="24"/>
          <w:szCs w:val="20"/>
          <w:lang w:val="en-US" w:eastAsia="sv-SE"/>
        </w:rPr>
        <w:t>(2009)</w:t>
      </w:r>
      <w:r w:rsidR="000E3F71" w:rsidRPr="003126E5">
        <w:rPr>
          <w:rFonts w:ascii="Times" w:eastAsia="MS Mincho" w:hAnsi="Times" w:cs="Arial"/>
          <w:sz w:val="24"/>
          <w:szCs w:val="20"/>
          <w:lang w:val="en-US" w:eastAsia="sv-SE"/>
        </w:rPr>
        <w:t>.</w:t>
      </w:r>
      <w:r w:rsidRPr="003126E5">
        <w:rPr>
          <w:rFonts w:ascii="Times" w:eastAsia="MS Mincho" w:hAnsi="Times" w:cs="Arial"/>
          <w:sz w:val="24"/>
          <w:szCs w:val="20"/>
          <w:lang w:val="en-US" w:eastAsia="sv-SE"/>
        </w:rPr>
        <w:t xml:space="preserve"> </w:t>
      </w:r>
      <w:proofErr w:type="spellStart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Banno</w:t>
      </w:r>
      <w:proofErr w:type="spellEnd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, Eri (red.), </w:t>
      </w:r>
      <w:r w:rsidR="00FD331A">
        <w:rPr>
          <w:rFonts w:ascii="Times" w:eastAsia="MS Mincho" w:hAnsi="Times" w:cs="Arial"/>
          <w:sz w:val="24"/>
          <w:szCs w:val="20"/>
          <w:lang w:val="en-GB" w:eastAsia="sv-SE"/>
        </w:rPr>
        <w:t xml:space="preserve">Tokyo: The Japan Times. </w:t>
      </w:r>
      <w:r w:rsidR="000E3F71" w:rsidRPr="003126E5">
        <w:rPr>
          <w:rFonts w:ascii="Times" w:eastAsia="MS Mincho" w:hAnsi="Times" w:cs="Arial"/>
          <w:sz w:val="24"/>
          <w:szCs w:val="20"/>
          <w:lang w:val="en-GB" w:eastAsia="sv-SE"/>
        </w:rPr>
        <w:t>ISBN</w:t>
      </w:r>
      <w:r w:rsidR="005D56B8" w:rsidRPr="00FD331A">
        <w:rPr>
          <w:rFonts w:ascii="Times" w:eastAsia="MS Mincho" w:hAnsi="Times" w:cs="Times"/>
          <w:lang w:val="en-GB" w:eastAsia="sv-SE"/>
        </w:rPr>
        <w:t>:</w:t>
      </w:r>
      <w:r w:rsidR="00FD331A" w:rsidRPr="00B730C8">
        <w:rPr>
          <w:rFonts w:ascii="Times" w:eastAsia="Meiryo" w:hAnsi="Times" w:cs="Times"/>
          <w:color w:val="333333"/>
          <w:shd w:val="clear" w:color="auto" w:fill="FFFFFF"/>
          <w:lang w:val="en-US"/>
        </w:rPr>
        <w:t>978-4-7890-1349-9</w:t>
      </w:r>
      <w:r w:rsidR="000E3F71" w:rsidRPr="003126E5">
        <w:rPr>
          <w:rFonts w:ascii="Times" w:eastAsia="MS Mincho" w:hAnsi="Times" w:cs="Arial"/>
          <w:sz w:val="24"/>
          <w:szCs w:val="20"/>
          <w:lang w:val="en-GB" w:eastAsia="sv-SE"/>
        </w:rPr>
        <w:t xml:space="preserve">, </w:t>
      </w:r>
      <w:r w:rsidR="000E3F71"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(</w:t>
      </w:r>
      <w:r w:rsidR="000E3F71" w:rsidRPr="003126E5">
        <w:rPr>
          <w:rFonts w:ascii="Times" w:eastAsia="MS Mincho" w:hAnsi="Times" w:cs="Arial"/>
          <w:bCs/>
          <w:sz w:val="24"/>
          <w:szCs w:val="20"/>
          <w:lang w:val="en-US"/>
        </w:rPr>
        <w:t>2</w:t>
      </w:r>
      <w:r w:rsidR="005D56B8">
        <w:rPr>
          <w:rFonts w:ascii="Times" w:eastAsia="MS Mincho" w:hAnsi="Times" w:cs="Arial"/>
          <w:bCs/>
          <w:sz w:val="24"/>
          <w:szCs w:val="20"/>
          <w:lang w:val="en-US"/>
        </w:rPr>
        <w:t>72</w:t>
      </w:r>
      <w:r w:rsidR="00B170D0">
        <w:rPr>
          <w:rFonts w:ascii="Times" w:eastAsia="MS Mincho" w:hAnsi="Times" w:cs="Arial"/>
          <w:bCs/>
          <w:sz w:val="24"/>
          <w:szCs w:val="20"/>
          <w:lang w:val="en-US"/>
        </w:rPr>
        <w:t xml:space="preserve"> </w:t>
      </w:r>
      <w:proofErr w:type="spellStart"/>
      <w:r w:rsidR="00B170D0">
        <w:rPr>
          <w:rFonts w:ascii="Times" w:eastAsia="MS Mincho" w:hAnsi="Times" w:cs="Arial"/>
          <w:bCs/>
          <w:sz w:val="24"/>
          <w:szCs w:val="20"/>
          <w:lang w:val="en-US"/>
        </w:rPr>
        <w:t>sidor</w:t>
      </w:r>
      <w:proofErr w:type="spellEnd"/>
      <w:r w:rsidR="000E3F71"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)</w:t>
      </w:r>
    </w:p>
    <w:p w14:paraId="6030D624" w14:textId="782C863D" w:rsidR="00CE0C3E" w:rsidRDefault="00CE0C3E" w:rsidP="00CE0C3E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  <w:r>
        <w:rPr>
          <w:rFonts w:ascii="Times" w:eastAsia="MS Mincho" w:hAnsi="Times" w:cs="Arial" w:hint="eastAsia"/>
          <w:sz w:val="24"/>
          <w:szCs w:val="20"/>
          <w:lang w:val="en-GB" w:eastAsia="sv-SE"/>
        </w:rPr>
        <w:t>M</w:t>
      </w:r>
      <w:r>
        <w:rPr>
          <w:rFonts w:ascii="Times" w:eastAsia="MS Mincho" w:hAnsi="Times" w:cs="Arial"/>
          <w:sz w:val="24"/>
          <w:szCs w:val="20"/>
          <w:lang w:val="en-GB" w:eastAsia="sv-SE"/>
        </w:rPr>
        <w:t xml:space="preserve">akino, Seiichi and Tsutsui, Michio. </w:t>
      </w:r>
      <w:r>
        <w:rPr>
          <w:rFonts w:ascii="Times" w:eastAsia="MS Mincho" w:hAnsi="Times" w:cs="Arial"/>
          <w:i/>
          <w:sz w:val="24"/>
          <w:szCs w:val="20"/>
          <w:lang w:val="en-GB" w:eastAsia="sv-SE"/>
        </w:rPr>
        <w:t xml:space="preserve">Dictionary of basic Japanese grammar: Nihongo </w:t>
      </w:r>
      <w:proofErr w:type="spellStart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>kihon</w:t>
      </w:r>
      <w:proofErr w:type="spellEnd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 xml:space="preserve"> </w:t>
      </w:r>
      <w:proofErr w:type="spellStart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>bunpō</w:t>
      </w:r>
      <w:proofErr w:type="spellEnd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 xml:space="preserve"> </w:t>
      </w:r>
      <w:proofErr w:type="spellStart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>jiten</w:t>
      </w:r>
      <w:proofErr w:type="spellEnd"/>
      <w:r>
        <w:rPr>
          <w:rFonts w:ascii="Times" w:eastAsia="MS Mincho" w:hAnsi="Times" w:cs="Arial"/>
          <w:sz w:val="24"/>
          <w:szCs w:val="20"/>
          <w:lang w:val="en-GB" w:eastAsia="sv-SE"/>
        </w:rPr>
        <w:t xml:space="preserve">. </w:t>
      </w:r>
      <w:r w:rsidR="00585302">
        <w:rPr>
          <w:rFonts w:ascii="Times" w:eastAsia="MS Mincho" w:hAnsi="Times" w:cs="Arial"/>
          <w:sz w:val="24"/>
          <w:szCs w:val="20"/>
          <w:lang w:val="en-GB" w:eastAsia="sv-SE"/>
        </w:rPr>
        <w:t xml:space="preserve">Tokyo: </w:t>
      </w:r>
      <w:r>
        <w:rPr>
          <w:rFonts w:ascii="Times" w:eastAsia="MS Mincho" w:hAnsi="Times" w:cs="Arial"/>
          <w:sz w:val="24"/>
          <w:szCs w:val="20"/>
          <w:lang w:val="en-GB" w:eastAsia="sv-SE"/>
        </w:rPr>
        <w:t>The Japan Times.</w:t>
      </w:r>
      <w:r w:rsidR="00585302">
        <w:rPr>
          <w:rFonts w:ascii="Times" w:eastAsia="MS Mincho" w:hAnsi="Times" w:cs="Arial"/>
          <w:sz w:val="24"/>
          <w:szCs w:val="20"/>
          <w:lang w:val="en-GB" w:eastAsia="sv-SE"/>
        </w:rPr>
        <w:t xml:space="preserve"> </w:t>
      </w:r>
      <w:ins w:id="0" w:author="Shinichiro Ishihara" w:date="2022-06-02T10:34:00Z">
        <w:r w:rsidR="00674E42">
          <w:rPr>
            <w:rFonts w:ascii="Times" w:eastAsia="MS Mincho" w:hAnsi="Times" w:cs="Arial"/>
            <w:sz w:val="24"/>
            <w:szCs w:val="20"/>
            <w:lang w:val="en-GB" w:eastAsia="sv-SE"/>
          </w:rPr>
          <w:t xml:space="preserve">ISBN: </w:t>
        </w:r>
        <w:r w:rsidR="00674E42" w:rsidRPr="00846D90">
          <w:rPr>
            <w:rFonts w:ascii="Times" w:eastAsia="MS Mincho" w:hAnsi="Times" w:cs="Arial" w:hint="eastAsia"/>
            <w:sz w:val="24"/>
            <w:szCs w:val="20"/>
            <w:lang w:val="en-SE" w:eastAsia="sv-SE"/>
          </w:rPr>
          <w:t>9784789004541</w:t>
        </w:r>
        <w:r w:rsidR="00674E42">
          <w:rPr>
            <w:rFonts w:ascii="Times" w:eastAsia="MS Mincho" w:hAnsi="Times" w:cs="Arial"/>
            <w:sz w:val="24"/>
            <w:szCs w:val="20"/>
            <w:lang w:val="en-US" w:eastAsia="sv-SE"/>
          </w:rPr>
          <w:t xml:space="preserve"> </w:t>
        </w:r>
      </w:ins>
      <w:r w:rsidR="00585302">
        <w:rPr>
          <w:rFonts w:ascii="Times" w:eastAsia="MS Mincho" w:hAnsi="Times" w:cs="Arial"/>
          <w:sz w:val="24"/>
          <w:szCs w:val="20"/>
          <w:lang w:val="en-GB" w:eastAsia="sv-SE"/>
        </w:rPr>
        <w:t xml:space="preserve">(634 </w:t>
      </w:r>
      <w:proofErr w:type="spellStart"/>
      <w:r w:rsidR="00585302">
        <w:rPr>
          <w:rFonts w:ascii="Times" w:eastAsia="MS Mincho" w:hAnsi="Times" w:cs="Arial"/>
          <w:sz w:val="24"/>
          <w:szCs w:val="20"/>
          <w:lang w:val="en-GB" w:eastAsia="sv-SE"/>
        </w:rPr>
        <w:t>sidor</w:t>
      </w:r>
      <w:proofErr w:type="spellEnd"/>
      <w:r w:rsidR="00585302">
        <w:rPr>
          <w:rFonts w:ascii="Times" w:eastAsia="MS Mincho" w:hAnsi="Times" w:cs="Arial"/>
          <w:sz w:val="24"/>
          <w:szCs w:val="20"/>
          <w:lang w:val="en-GB" w:eastAsia="sv-SE"/>
        </w:rPr>
        <w:t>)</w:t>
      </w:r>
    </w:p>
    <w:p w14:paraId="676C835A" w14:textId="357FD13C" w:rsidR="0066686E" w:rsidRPr="0066686E" w:rsidRDefault="009D03C9" w:rsidP="0066686E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bCs/>
          <w:sz w:val="24"/>
          <w:szCs w:val="20"/>
          <w:lang w:val="en-US" w:eastAsia="sv-SE"/>
        </w:rPr>
      </w:pPr>
      <w:r>
        <w:rPr>
          <w:rFonts w:ascii="Times" w:eastAsia="MS Mincho" w:hAnsi="Times" w:cs="Arial" w:hint="eastAsia"/>
          <w:i/>
          <w:sz w:val="24"/>
          <w:szCs w:val="20"/>
          <w:lang w:val="en-US"/>
        </w:rPr>
        <w:t xml:space="preserve">Nihongo </w:t>
      </w:r>
      <w:r w:rsidR="0066686E" w:rsidRPr="0066686E">
        <w:rPr>
          <w:rFonts w:ascii="Times" w:eastAsia="MS Mincho" w:hAnsi="Times" w:cs="Arial"/>
          <w:i/>
          <w:sz w:val="24"/>
          <w:szCs w:val="20"/>
          <w:lang w:val="en-US" w:eastAsia="sv-SE"/>
        </w:rPr>
        <w:t>Short Stories vol.1.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 (2017). </w:t>
      </w:r>
      <w:r>
        <w:rPr>
          <w:rFonts w:ascii="Times" w:eastAsia="MS Mincho" w:hAnsi="Times" w:cs="Arial" w:hint="eastAsia"/>
          <w:sz w:val="24"/>
          <w:szCs w:val="20"/>
          <w:lang w:val="en-US"/>
        </w:rPr>
        <w:t xml:space="preserve">Tokyo: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ALC. </w:t>
      </w:r>
      <w:r w:rsidR="0066686E" w:rsidRPr="0066686E">
        <w:rPr>
          <w:rFonts w:ascii="Times" w:eastAsia="MS Mincho" w:hAnsi="Times" w:cs="Arial"/>
          <w:sz w:val="24"/>
          <w:szCs w:val="20"/>
          <w:lang w:val="en-GB" w:eastAsia="sv-SE"/>
        </w:rPr>
        <w:t xml:space="preserve">ISBN: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9784757430419 </w:t>
      </w:r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(272 </w:t>
      </w:r>
      <w:proofErr w:type="spellStart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sidor</w:t>
      </w:r>
      <w:proofErr w:type="spellEnd"/>
      <w:r w:rsidR="0066686E" w:rsidRPr="0066686E">
        <w:rPr>
          <w:rFonts w:ascii="Times" w:eastAsia="MS Mincho" w:hAnsi="Times" w:cs="Arial" w:hint="eastAsia"/>
          <w:bCs/>
          <w:sz w:val="24"/>
          <w:szCs w:val="20"/>
          <w:lang w:val="en-US" w:eastAsia="sv-SE"/>
        </w:rPr>
        <w:t>)</w:t>
      </w:r>
    </w:p>
    <w:p w14:paraId="48F80D74" w14:textId="3A2AD395" w:rsidR="0066686E" w:rsidRPr="0066686E" w:rsidRDefault="009D03C9" w:rsidP="0066686E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bCs/>
          <w:sz w:val="24"/>
          <w:szCs w:val="20"/>
          <w:lang w:val="en-US" w:eastAsia="sv-SE"/>
        </w:rPr>
      </w:pPr>
      <w:r>
        <w:rPr>
          <w:rFonts w:ascii="Times" w:eastAsia="MS Mincho" w:hAnsi="Times" w:cs="Arial" w:hint="eastAsia"/>
          <w:i/>
          <w:sz w:val="24"/>
          <w:szCs w:val="20"/>
          <w:lang w:val="en-US"/>
        </w:rPr>
        <w:lastRenderedPageBreak/>
        <w:t xml:space="preserve">Nihongo </w:t>
      </w:r>
      <w:r w:rsidR="0066686E" w:rsidRPr="0066686E">
        <w:rPr>
          <w:rFonts w:ascii="Times" w:eastAsia="MS Mincho" w:hAnsi="Times" w:cs="Arial"/>
          <w:i/>
          <w:sz w:val="24"/>
          <w:szCs w:val="20"/>
          <w:lang w:val="en-US" w:eastAsia="sv-SE"/>
        </w:rPr>
        <w:t>Short Stories vol.2.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 (2017). </w:t>
      </w:r>
      <w:r>
        <w:rPr>
          <w:rFonts w:ascii="Times" w:eastAsia="MS Mincho" w:hAnsi="Times" w:cs="Arial" w:hint="eastAsia"/>
          <w:sz w:val="24"/>
          <w:szCs w:val="20"/>
          <w:lang w:val="en-US"/>
        </w:rPr>
        <w:t xml:space="preserve">Tokyo: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ALC. </w:t>
      </w:r>
      <w:r w:rsidR="0066686E" w:rsidRPr="0066686E">
        <w:rPr>
          <w:rFonts w:ascii="Times" w:eastAsia="MS Mincho" w:hAnsi="Times" w:cs="Arial"/>
          <w:sz w:val="24"/>
          <w:szCs w:val="20"/>
          <w:lang w:val="en-GB" w:eastAsia="sv-SE"/>
        </w:rPr>
        <w:t xml:space="preserve">ISBN: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9784757430426 </w:t>
      </w:r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(134 </w:t>
      </w:r>
      <w:proofErr w:type="spellStart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sidor</w:t>
      </w:r>
      <w:proofErr w:type="spellEnd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)</w:t>
      </w:r>
    </w:p>
    <w:p w14:paraId="7B82E3DD" w14:textId="52A78F0F" w:rsidR="0066686E" w:rsidRPr="00CE0C3E" w:rsidRDefault="009D03C9" w:rsidP="0066686E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  <w:r>
        <w:rPr>
          <w:rFonts w:ascii="Times" w:eastAsia="MS Mincho" w:hAnsi="Times" w:cs="Arial" w:hint="eastAsia"/>
          <w:i/>
          <w:sz w:val="24"/>
          <w:szCs w:val="20"/>
          <w:lang w:val="en-US"/>
        </w:rPr>
        <w:t xml:space="preserve">Nihongo </w:t>
      </w:r>
      <w:r w:rsidR="0066686E" w:rsidRPr="0066686E">
        <w:rPr>
          <w:rFonts w:ascii="Times" w:eastAsia="MS Mincho" w:hAnsi="Times" w:cs="Arial"/>
          <w:i/>
          <w:sz w:val="24"/>
          <w:szCs w:val="20"/>
          <w:lang w:val="en-US" w:eastAsia="sv-SE"/>
        </w:rPr>
        <w:t>Short Stories vol.3.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 (2018). </w:t>
      </w:r>
      <w:r>
        <w:rPr>
          <w:rFonts w:ascii="Times" w:eastAsia="MS Mincho" w:hAnsi="Times" w:cs="Arial" w:hint="eastAsia"/>
          <w:sz w:val="24"/>
          <w:szCs w:val="20"/>
          <w:lang w:val="en-US"/>
        </w:rPr>
        <w:t xml:space="preserve">Tokyo: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ALC. ISBN: 9784757430860 </w:t>
      </w:r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(139 </w:t>
      </w:r>
      <w:proofErr w:type="spellStart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sidor</w:t>
      </w:r>
      <w:proofErr w:type="spellEnd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)</w:t>
      </w:r>
    </w:p>
    <w:p w14:paraId="008FF423" w14:textId="77777777" w:rsidR="00CE0C3E" w:rsidRPr="005A798E" w:rsidRDefault="00CE0C3E" w:rsidP="0055190C">
      <w:pPr>
        <w:tabs>
          <w:tab w:val="left" w:pos="540"/>
        </w:tabs>
        <w:spacing w:before="60" w:after="240" w:line="28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CE0C3E" w:rsidRPr="005A798E" w:rsidSect="003126E5">
      <w:headerReference w:type="default" r:id="rId10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FEC2" w14:textId="77777777" w:rsidR="00576DE3" w:rsidRDefault="00576DE3" w:rsidP="003126E5">
      <w:pPr>
        <w:spacing w:after="0" w:line="240" w:lineRule="auto"/>
      </w:pPr>
      <w:r>
        <w:separator/>
      </w:r>
    </w:p>
  </w:endnote>
  <w:endnote w:type="continuationSeparator" w:id="0">
    <w:p w14:paraId="729B052C" w14:textId="77777777" w:rsidR="00576DE3" w:rsidRDefault="00576DE3" w:rsidP="0031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65D1" w14:textId="77777777" w:rsidR="00576DE3" w:rsidRDefault="00576DE3" w:rsidP="003126E5">
      <w:pPr>
        <w:spacing w:after="0" w:line="240" w:lineRule="auto"/>
      </w:pPr>
      <w:r>
        <w:separator/>
      </w:r>
    </w:p>
  </w:footnote>
  <w:footnote w:type="continuationSeparator" w:id="0">
    <w:p w14:paraId="331AD9B4" w14:textId="77777777" w:rsidR="00576DE3" w:rsidRDefault="00576DE3" w:rsidP="0031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B90D" w14:textId="77777777" w:rsidR="003126E5" w:rsidRDefault="004049C5">
    <w:pPr>
      <w:pStyle w:val="Header"/>
    </w:pPr>
    <w:r>
      <w:rPr>
        <w:noProof/>
      </w:rPr>
      <w:drawing>
        <wp:inline distT="0" distB="0" distL="0" distR="0" wp14:anchorId="53254B51" wp14:editId="58C742EF">
          <wp:extent cx="3095625" cy="1819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inichiro Ishihara">
    <w15:presenceInfo w15:providerId="AD" w15:userId="S::osta-soi@lu.se::58128bcd-a0b1-4a0e-a678-9c3e823660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trackRevisions/>
  <w:defaultTabStop w:val="1304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CC"/>
    <w:rsid w:val="00004EC3"/>
    <w:rsid w:val="0001383B"/>
    <w:rsid w:val="00013C5A"/>
    <w:rsid w:val="0008044D"/>
    <w:rsid w:val="0008354A"/>
    <w:rsid w:val="00093DF3"/>
    <w:rsid w:val="000A1E62"/>
    <w:rsid w:val="000A7002"/>
    <w:rsid w:val="000E3F71"/>
    <w:rsid w:val="001008DA"/>
    <w:rsid w:val="00110F02"/>
    <w:rsid w:val="00112473"/>
    <w:rsid w:val="001220C4"/>
    <w:rsid w:val="00124590"/>
    <w:rsid w:val="001270AF"/>
    <w:rsid w:val="00165432"/>
    <w:rsid w:val="00176987"/>
    <w:rsid w:val="0018240A"/>
    <w:rsid w:val="00197787"/>
    <w:rsid w:val="001B1098"/>
    <w:rsid w:val="001E7E6C"/>
    <w:rsid w:val="00242B02"/>
    <w:rsid w:val="00243B85"/>
    <w:rsid w:val="00284393"/>
    <w:rsid w:val="002D5BAC"/>
    <w:rsid w:val="00301A12"/>
    <w:rsid w:val="003126E5"/>
    <w:rsid w:val="00314E21"/>
    <w:rsid w:val="0033209D"/>
    <w:rsid w:val="00335407"/>
    <w:rsid w:val="00341BFC"/>
    <w:rsid w:val="00350E51"/>
    <w:rsid w:val="003624CA"/>
    <w:rsid w:val="0039783B"/>
    <w:rsid w:val="003A5A95"/>
    <w:rsid w:val="003E6942"/>
    <w:rsid w:val="003F49B8"/>
    <w:rsid w:val="00404105"/>
    <w:rsid w:val="004049C5"/>
    <w:rsid w:val="00411844"/>
    <w:rsid w:val="00430B86"/>
    <w:rsid w:val="00440880"/>
    <w:rsid w:val="00440D52"/>
    <w:rsid w:val="00494B94"/>
    <w:rsid w:val="00497FE7"/>
    <w:rsid w:val="004B0D8E"/>
    <w:rsid w:val="004B56A1"/>
    <w:rsid w:val="004C352C"/>
    <w:rsid w:val="004F513A"/>
    <w:rsid w:val="005170A8"/>
    <w:rsid w:val="00545BBE"/>
    <w:rsid w:val="0055190C"/>
    <w:rsid w:val="005607F7"/>
    <w:rsid w:val="00576C4E"/>
    <w:rsid w:val="00576DE3"/>
    <w:rsid w:val="00585302"/>
    <w:rsid w:val="00592426"/>
    <w:rsid w:val="005A798E"/>
    <w:rsid w:val="005B04B5"/>
    <w:rsid w:val="005C3A23"/>
    <w:rsid w:val="005D393F"/>
    <w:rsid w:val="005D56B8"/>
    <w:rsid w:val="005D6D96"/>
    <w:rsid w:val="00645811"/>
    <w:rsid w:val="006474BC"/>
    <w:rsid w:val="0066686E"/>
    <w:rsid w:val="00674E42"/>
    <w:rsid w:val="006847AA"/>
    <w:rsid w:val="00693B1E"/>
    <w:rsid w:val="006A268F"/>
    <w:rsid w:val="006B68D7"/>
    <w:rsid w:val="006E5A1C"/>
    <w:rsid w:val="0074272A"/>
    <w:rsid w:val="00747474"/>
    <w:rsid w:val="0077489F"/>
    <w:rsid w:val="007A2ABF"/>
    <w:rsid w:val="007E4FB1"/>
    <w:rsid w:val="007F6C69"/>
    <w:rsid w:val="0080364B"/>
    <w:rsid w:val="00823A80"/>
    <w:rsid w:val="00823A8F"/>
    <w:rsid w:val="00856CDF"/>
    <w:rsid w:val="00873A7D"/>
    <w:rsid w:val="008C6817"/>
    <w:rsid w:val="008C7CCA"/>
    <w:rsid w:val="008D16CC"/>
    <w:rsid w:val="008E4CE2"/>
    <w:rsid w:val="00947C9F"/>
    <w:rsid w:val="009B5F16"/>
    <w:rsid w:val="009D03C9"/>
    <w:rsid w:val="00A12D61"/>
    <w:rsid w:val="00A33948"/>
    <w:rsid w:val="00A5209D"/>
    <w:rsid w:val="00A675DF"/>
    <w:rsid w:val="00AC1763"/>
    <w:rsid w:val="00AF447F"/>
    <w:rsid w:val="00B108AC"/>
    <w:rsid w:val="00B1194B"/>
    <w:rsid w:val="00B170D0"/>
    <w:rsid w:val="00B35AD0"/>
    <w:rsid w:val="00B456CD"/>
    <w:rsid w:val="00B54C4D"/>
    <w:rsid w:val="00B66F87"/>
    <w:rsid w:val="00B730C8"/>
    <w:rsid w:val="00B82987"/>
    <w:rsid w:val="00BA0187"/>
    <w:rsid w:val="00BB2BBD"/>
    <w:rsid w:val="00BC18E5"/>
    <w:rsid w:val="00BD391B"/>
    <w:rsid w:val="00C14CC9"/>
    <w:rsid w:val="00C549CE"/>
    <w:rsid w:val="00C65A5A"/>
    <w:rsid w:val="00C71434"/>
    <w:rsid w:val="00C74753"/>
    <w:rsid w:val="00C83B1D"/>
    <w:rsid w:val="00C9050D"/>
    <w:rsid w:val="00CA7D70"/>
    <w:rsid w:val="00CB34B8"/>
    <w:rsid w:val="00CD0F30"/>
    <w:rsid w:val="00CE0C3E"/>
    <w:rsid w:val="00CF3153"/>
    <w:rsid w:val="00D212C9"/>
    <w:rsid w:val="00D25CD0"/>
    <w:rsid w:val="00D53C3A"/>
    <w:rsid w:val="00D67B09"/>
    <w:rsid w:val="00D86A23"/>
    <w:rsid w:val="00DB4C7F"/>
    <w:rsid w:val="00DE24A9"/>
    <w:rsid w:val="00DF40DE"/>
    <w:rsid w:val="00E07C83"/>
    <w:rsid w:val="00E25663"/>
    <w:rsid w:val="00E715A7"/>
    <w:rsid w:val="00EA05C9"/>
    <w:rsid w:val="00EA5363"/>
    <w:rsid w:val="00EB0DC3"/>
    <w:rsid w:val="00EC50E0"/>
    <w:rsid w:val="00EF5E25"/>
    <w:rsid w:val="00F265F6"/>
    <w:rsid w:val="00F4035F"/>
    <w:rsid w:val="00F94539"/>
    <w:rsid w:val="00FB0DC4"/>
    <w:rsid w:val="00FC08DD"/>
    <w:rsid w:val="00FC31CD"/>
    <w:rsid w:val="00FD331A"/>
    <w:rsid w:val="00FD4F69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16ED7503"/>
  <w15:docId w15:val="{6A641FFD-5D70-AF45-B180-C313CC0A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D16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16CC"/>
  </w:style>
  <w:style w:type="paragraph" w:customStyle="1" w:styleId="brevtopp">
    <w:name w:val="brevtopp"/>
    <w:basedOn w:val="Normal"/>
    <w:rsid w:val="008D16CC"/>
    <w:pPr>
      <w:tabs>
        <w:tab w:val="left" w:pos="1300"/>
        <w:tab w:val="left" w:pos="2600"/>
        <w:tab w:val="left" w:pos="3900"/>
      </w:tabs>
      <w:spacing w:after="0" w:line="260" w:lineRule="atLeast"/>
    </w:pPr>
    <w:rPr>
      <w:rFonts w:ascii="AGaramond" w:eastAsia="MS Mincho" w:hAnsi="AGaramond" w:cs="AGaramond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126E5"/>
  </w:style>
  <w:style w:type="paragraph" w:styleId="Footer">
    <w:name w:val="footer"/>
    <w:basedOn w:val="Normal"/>
    <w:link w:val="Footer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126E5"/>
  </w:style>
  <w:style w:type="paragraph" w:styleId="BalloonText">
    <w:name w:val="Balloon Text"/>
    <w:basedOn w:val="Normal"/>
    <w:link w:val="BalloonTextChar"/>
    <w:uiPriority w:val="99"/>
    <w:semiHidden/>
    <w:unhideWhenUsed/>
    <w:rsid w:val="00EA05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4B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B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B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B94"/>
    <w:rPr>
      <w:b/>
      <w:bCs/>
    </w:rPr>
  </w:style>
  <w:style w:type="paragraph" w:styleId="Revision">
    <w:name w:val="Revision"/>
    <w:hidden/>
    <w:uiPriority w:val="99"/>
    <w:semiHidden/>
    <w:rsid w:val="008E4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F622211460884EA3F14700534C462F" ma:contentTypeVersion="12" ma:contentTypeDescription="Skapa ett nytt dokument." ma:contentTypeScope="" ma:versionID="eee5dd07bada80187f0023c3aade4313">
  <xsd:schema xmlns:xsd="http://www.w3.org/2001/XMLSchema" xmlns:xs="http://www.w3.org/2001/XMLSchema" xmlns:p="http://schemas.microsoft.com/office/2006/metadata/properties" xmlns:ns3="2af38af2-b67b-4a93-a336-db849c6c4ae2" xmlns:ns4="63ee1edc-b0cf-41ea-abf0-5594c7612ff6" targetNamespace="http://schemas.microsoft.com/office/2006/metadata/properties" ma:root="true" ma:fieldsID="1b50d74d967b3b8fe23ae1c884e3f9d2" ns3:_="" ns4:_="">
    <xsd:import namespace="2af38af2-b67b-4a93-a336-db849c6c4ae2"/>
    <xsd:import namespace="63ee1edc-b0cf-41ea-abf0-5594c7612f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8af2-b67b-4a93-a336-db849c6c4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e1edc-b0cf-41ea-abf0-5594c7612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5640-6AC1-472C-ACB3-F4F1140C7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38af2-b67b-4a93-a336-db849c6c4ae2"/>
    <ds:schemaRef ds:uri="63ee1edc-b0cf-41ea-abf0-5594c7612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04155-7520-4EC7-8C9A-A23570AFB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AA8C6-005F-49B9-A1CB-8B0930572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AD1CF5-2DBF-4A3C-804E-6BA06963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 Murao</dc:creator>
  <cp:lastModifiedBy>Microsoft Office User</cp:lastModifiedBy>
  <cp:revision>2</cp:revision>
  <cp:lastPrinted>2022-05-20T08:52:00Z</cp:lastPrinted>
  <dcterms:created xsi:type="dcterms:W3CDTF">2023-06-09T17:13:00Z</dcterms:created>
  <dcterms:modified xsi:type="dcterms:W3CDTF">2023-06-09T17:13:00Z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0x010100B4F622211460884EA3F14700534C462F</vt:lpwstr>
  </property>
</Properties>
</file>